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C0D4" w14:textId="77777777" w:rsidR="00E37F98" w:rsidRPr="00920B05" w:rsidRDefault="00E37F98" w:rsidP="00E37F98">
      <w:pPr>
        <w:jc w:val="center"/>
        <w:rPr>
          <w:rFonts w:ascii="Cambria" w:eastAsia="MS Mincho" w:hAnsi="Cambria"/>
          <w:b/>
          <w:sz w:val="36"/>
          <w:szCs w:val="36"/>
        </w:rPr>
      </w:pPr>
      <w:r w:rsidRPr="00920B05">
        <w:rPr>
          <w:rFonts w:ascii="Cambria" w:eastAsia="MS Mincho" w:hAnsi="Cambria"/>
          <w:b/>
          <w:sz w:val="36"/>
          <w:szCs w:val="36"/>
        </w:rPr>
        <w:t>X-ray Crystallography 12650 - CHM 69600-00</w:t>
      </w:r>
      <w:r w:rsidR="0088022A">
        <w:rPr>
          <w:rFonts w:ascii="Cambria" w:eastAsia="MS Mincho" w:hAnsi="Cambria"/>
          <w:b/>
          <w:sz w:val="36"/>
          <w:szCs w:val="36"/>
        </w:rPr>
        <w:t>6</w:t>
      </w:r>
    </w:p>
    <w:p w14:paraId="34EBA191" w14:textId="77777777" w:rsidR="00C87D41" w:rsidRDefault="00C87D41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</w:p>
    <w:p w14:paraId="3D9B31E5" w14:textId="270CE64B" w:rsidR="00E37F98" w:rsidRPr="00920B05" w:rsidRDefault="00E37F98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  <w:r w:rsidRPr="00920B05">
        <w:rPr>
          <w:b/>
          <w:i/>
          <w:sz w:val="36"/>
          <w:szCs w:val="36"/>
        </w:rPr>
        <w:t xml:space="preserve">Homework Assignment </w:t>
      </w:r>
      <w:r w:rsidR="008523E1">
        <w:rPr>
          <w:b/>
          <w:i/>
          <w:sz w:val="36"/>
          <w:szCs w:val="36"/>
        </w:rPr>
        <w:t>9</w:t>
      </w:r>
      <w:r w:rsidRPr="00920B05">
        <w:rPr>
          <w:b/>
          <w:i/>
          <w:sz w:val="36"/>
          <w:szCs w:val="36"/>
        </w:rPr>
        <w:t>:</w:t>
      </w:r>
    </w:p>
    <w:p w14:paraId="05D5FF27" w14:textId="77777777" w:rsidR="00B42503" w:rsidRDefault="00B42503" w:rsidP="00B42503"/>
    <w:p w14:paraId="7DAA304A" w14:textId="038957EC" w:rsidR="007E68BD" w:rsidRPr="007E68BD" w:rsidRDefault="00510A48" w:rsidP="007E68BD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 questions are 15 points</w:t>
      </w:r>
      <w:r w:rsidR="007E68BD" w:rsidRPr="007E68BD">
        <w:rPr>
          <w:i/>
          <w:sz w:val="24"/>
          <w:szCs w:val="24"/>
        </w:rPr>
        <w:t xml:space="preserve">. </w:t>
      </w:r>
      <w:r w:rsidR="0088022A" w:rsidRPr="00B42503">
        <w:rPr>
          <w:i/>
        </w:rPr>
        <w:t xml:space="preserve">Due date: </w:t>
      </w:r>
      <w:r w:rsidR="0088022A">
        <w:rPr>
          <w:i/>
        </w:rPr>
        <w:t>One week after assignment</w:t>
      </w:r>
      <w:r w:rsidR="0088022A" w:rsidRPr="00B42503">
        <w:rPr>
          <w:i/>
        </w:rPr>
        <w:t>.</w:t>
      </w:r>
      <w:r w:rsidR="007E68BD" w:rsidRPr="007E68BD">
        <w:rPr>
          <w:i/>
          <w:sz w:val="24"/>
          <w:szCs w:val="24"/>
        </w:rPr>
        <w:t xml:space="preserve"> </w:t>
      </w:r>
    </w:p>
    <w:p w14:paraId="050B7EC6" w14:textId="77777777" w:rsidR="007E68BD" w:rsidRPr="007E68BD" w:rsidRDefault="007E68BD" w:rsidP="007E68BD">
      <w:pPr>
        <w:rPr>
          <w:i/>
          <w:sz w:val="24"/>
          <w:szCs w:val="24"/>
        </w:rPr>
      </w:pPr>
    </w:p>
    <w:p w14:paraId="250B1705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1) Assuming both are available, would you use Cu or Mo radiation to determine the following structures:</w:t>
      </w:r>
    </w:p>
    <w:p w14:paraId="357EF149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a)</w:t>
      </w:r>
      <w:r w:rsidRPr="007E68BD">
        <w:rPr>
          <w:i/>
          <w:sz w:val="24"/>
          <w:szCs w:val="24"/>
        </w:rPr>
        <w:tab/>
        <w:t>C</w:t>
      </w:r>
      <w:r w:rsidRPr="001C4E38">
        <w:rPr>
          <w:i/>
          <w:sz w:val="24"/>
          <w:szCs w:val="24"/>
          <w:vertAlign w:val="subscript"/>
        </w:rPr>
        <w:t>6</w:t>
      </w:r>
      <w:r w:rsidRPr="007E68BD">
        <w:rPr>
          <w:i/>
          <w:sz w:val="24"/>
          <w:szCs w:val="24"/>
        </w:rPr>
        <w:t>H</w:t>
      </w:r>
      <w:r w:rsidRPr="001C4E38">
        <w:rPr>
          <w:i/>
          <w:sz w:val="24"/>
          <w:szCs w:val="24"/>
          <w:vertAlign w:val="subscript"/>
        </w:rPr>
        <w:t>4</w:t>
      </w:r>
      <w:r w:rsidRPr="007E68BD">
        <w:rPr>
          <w:i/>
          <w:sz w:val="24"/>
          <w:szCs w:val="24"/>
        </w:rPr>
        <w:t>Br</w:t>
      </w:r>
      <w:r w:rsidRPr="001C4E38">
        <w:rPr>
          <w:i/>
          <w:sz w:val="24"/>
          <w:szCs w:val="24"/>
          <w:vertAlign w:val="subscript"/>
        </w:rPr>
        <w:t>2</w:t>
      </w:r>
      <w:r w:rsidRPr="007E68BD">
        <w:rPr>
          <w:i/>
          <w:sz w:val="24"/>
          <w:szCs w:val="24"/>
        </w:rPr>
        <w:t xml:space="preserve"> (crystals available are &gt; 0.3 mm in every direction)</w:t>
      </w:r>
    </w:p>
    <w:p w14:paraId="61FB4885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b)</w:t>
      </w:r>
      <w:r w:rsidRPr="007E68BD">
        <w:rPr>
          <w:i/>
          <w:sz w:val="24"/>
          <w:szCs w:val="24"/>
        </w:rPr>
        <w:tab/>
        <w:t>C</w:t>
      </w:r>
      <w:r w:rsidRPr="001C4E38">
        <w:rPr>
          <w:i/>
          <w:sz w:val="24"/>
          <w:szCs w:val="24"/>
          <w:vertAlign w:val="subscript"/>
        </w:rPr>
        <w:t>6</w:t>
      </w:r>
      <w:r w:rsidRPr="007E68BD">
        <w:rPr>
          <w:i/>
          <w:sz w:val="24"/>
          <w:szCs w:val="24"/>
        </w:rPr>
        <w:t>Cl</w:t>
      </w:r>
      <w:r w:rsidRPr="001C4E38">
        <w:rPr>
          <w:i/>
          <w:sz w:val="24"/>
          <w:szCs w:val="24"/>
          <w:vertAlign w:val="subscript"/>
        </w:rPr>
        <w:t>4</w:t>
      </w:r>
      <w:r w:rsidRPr="007E68BD">
        <w:rPr>
          <w:i/>
          <w:sz w:val="24"/>
          <w:szCs w:val="24"/>
        </w:rPr>
        <w:t>Br</w:t>
      </w:r>
      <w:r w:rsidRPr="001C4E38">
        <w:rPr>
          <w:i/>
          <w:sz w:val="24"/>
          <w:szCs w:val="24"/>
          <w:vertAlign w:val="subscript"/>
        </w:rPr>
        <w:t>2</w:t>
      </w:r>
      <w:r w:rsidRPr="007E68BD">
        <w:rPr>
          <w:i/>
          <w:sz w:val="24"/>
          <w:szCs w:val="24"/>
        </w:rPr>
        <w:t xml:space="preserve"> (crystals available are &lt; 0.05 mm in every direction)</w:t>
      </w:r>
    </w:p>
    <w:p w14:paraId="001A0FB4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c)</w:t>
      </w:r>
      <w:r w:rsidRPr="007E68BD">
        <w:rPr>
          <w:i/>
          <w:sz w:val="24"/>
          <w:szCs w:val="24"/>
        </w:rPr>
        <w:tab/>
        <w:t>C</w:t>
      </w:r>
      <w:r w:rsidRPr="001C4E38">
        <w:rPr>
          <w:i/>
          <w:sz w:val="24"/>
          <w:szCs w:val="24"/>
          <w:vertAlign w:val="subscript"/>
        </w:rPr>
        <w:t>36</w:t>
      </w:r>
      <w:r w:rsidRPr="007E68BD">
        <w:rPr>
          <w:i/>
          <w:sz w:val="24"/>
          <w:szCs w:val="24"/>
        </w:rPr>
        <w:t>H</w:t>
      </w:r>
      <w:r w:rsidRPr="001C4E38">
        <w:rPr>
          <w:i/>
          <w:sz w:val="24"/>
          <w:szCs w:val="24"/>
          <w:vertAlign w:val="subscript"/>
        </w:rPr>
        <w:t>12</w:t>
      </w:r>
      <w:r w:rsidRPr="007E68BD">
        <w:rPr>
          <w:i/>
          <w:sz w:val="24"/>
          <w:szCs w:val="24"/>
        </w:rPr>
        <w:t>O</w:t>
      </w:r>
      <w:r w:rsidRPr="001C4E38">
        <w:rPr>
          <w:i/>
          <w:sz w:val="24"/>
          <w:szCs w:val="24"/>
          <w:vertAlign w:val="subscript"/>
        </w:rPr>
        <w:t>18</w:t>
      </w:r>
      <w:r w:rsidRPr="007E68BD">
        <w:rPr>
          <w:i/>
          <w:sz w:val="24"/>
          <w:szCs w:val="24"/>
        </w:rPr>
        <w:t>Ru</w:t>
      </w:r>
      <w:r w:rsidRPr="001C4E38">
        <w:rPr>
          <w:i/>
          <w:sz w:val="24"/>
          <w:szCs w:val="24"/>
          <w:vertAlign w:val="subscript"/>
        </w:rPr>
        <w:t>6</w:t>
      </w:r>
    </w:p>
    <w:p w14:paraId="02D929C3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d)</w:t>
      </w:r>
      <w:r w:rsidRPr="007E68BD">
        <w:rPr>
          <w:i/>
          <w:sz w:val="24"/>
          <w:szCs w:val="24"/>
        </w:rPr>
        <w:tab/>
        <w:t>Absolute configuration of C</w:t>
      </w:r>
      <w:r w:rsidRPr="001C4E38">
        <w:rPr>
          <w:i/>
          <w:sz w:val="24"/>
          <w:szCs w:val="24"/>
          <w:vertAlign w:val="subscript"/>
        </w:rPr>
        <w:t>24</w:t>
      </w:r>
      <w:r w:rsidRPr="007E68BD">
        <w:rPr>
          <w:i/>
          <w:sz w:val="24"/>
          <w:szCs w:val="24"/>
        </w:rPr>
        <w:t>H</w:t>
      </w:r>
      <w:r w:rsidRPr="001C4E38">
        <w:rPr>
          <w:i/>
          <w:sz w:val="24"/>
          <w:szCs w:val="24"/>
          <w:vertAlign w:val="subscript"/>
        </w:rPr>
        <w:t>42</w:t>
      </w:r>
      <w:r w:rsidRPr="007E68BD">
        <w:rPr>
          <w:i/>
          <w:sz w:val="24"/>
          <w:szCs w:val="24"/>
        </w:rPr>
        <w:t>N</w:t>
      </w:r>
      <w:r w:rsidRPr="001C4E38">
        <w:rPr>
          <w:i/>
          <w:sz w:val="24"/>
          <w:szCs w:val="24"/>
          <w:vertAlign w:val="subscript"/>
        </w:rPr>
        <w:t>2</w:t>
      </w:r>
      <w:r w:rsidRPr="007E68BD">
        <w:rPr>
          <w:i/>
          <w:sz w:val="24"/>
          <w:szCs w:val="24"/>
        </w:rPr>
        <w:t>O</w:t>
      </w:r>
      <w:r w:rsidRPr="001C4E38">
        <w:rPr>
          <w:i/>
          <w:sz w:val="24"/>
          <w:szCs w:val="24"/>
          <w:vertAlign w:val="subscript"/>
        </w:rPr>
        <w:t>8</w:t>
      </w:r>
    </w:p>
    <w:p w14:paraId="6023C840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e)</w:t>
      </w:r>
      <w:r w:rsidRPr="007E68BD">
        <w:rPr>
          <w:i/>
          <w:sz w:val="24"/>
          <w:szCs w:val="24"/>
        </w:rPr>
        <w:tab/>
        <w:t>Absolute configuration of C</w:t>
      </w:r>
      <w:r w:rsidRPr="001C4E38">
        <w:rPr>
          <w:i/>
          <w:sz w:val="24"/>
          <w:szCs w:val="24"/>
          <w:vertAlign w:val="subscript"/>
        </w:rPr>
        <w:t>24</w:t>
      </w:r>
      <w:r w:rsidRPr="007E68BD">
        <w:rPr>
          <w:i/>
          <w:sz w:val="24"/>
          <w:szCs w:val="24"/>
        </w:rPr>
        <w:t>H</w:t>
      </w:r>
      <w:r w:rsidRPr="001C4E38">
        <w:rPr>
          <w:i/>
          <w:sz w:val="24"/>
          <w:szCs w:val="24"/>
          <w:vertAlign w:val="subscript"/>
        </w:rPr>
        <w:t>40</w:t>
      </w:r>
      <w:r w:rsidRPr="007E68BD">
        <w:rPr>
          <w:i/>
          <w:sz w:val="24"/>
          <w:szCs w:val="24"/>
        </w:rPr>
        <w:t>Br</w:t>
      </w:r>
      <w:r w:rsidRPr="001C4E38">
        <w:rPr>
          <w:i/>
          <w:sz w:val="24"/>
          <w:szCs w:val="24"/>
          <w:vertAlign w:val="subscript"/>
        </w:rPr>
        <w:t>2</w:t>
      </w:r>
      <w:r w:rsidRPr="007E68BD">
        <w:rPr>
          <w:i/>
          <w:sz w:val="24"/>
          <w:szCs w:val="24"/>
        </w:rPr>
        <w:t>N</w:t>
      </w:r>
      <w:r w:rsidRPr="001C4E38">
        <w:rPr>
          <w:i/>
          <w:sz w:val="24"/>
          <w:szCs w:val="24"/>
          <w:vertAlign w:val="subscript"/>
        </w:rPr>
        <w:t>2</w:t>
      </w:r>
      <w:r w:rsidRPr="007E68BD">
        <w:rPr>
          <w:i/>
          <w:sz w:val="24"/>
          <w:szCs w:val="24"/>
        </w:rPr>
        <w:t>O</w:t>
      </w:r>
      <w:r w:rsidRPr="001C4E38">
        <w:rPr>
          <w:i/>
          <w:sz w:val="24"/>
          <w:szCs w:val="24"/>
          <w:vertAlign w:val="subscript"/>
        </w:rPr>
        <w:t>8</w:t>
      </w:r>
    </w:p>
    <w:p w14:paraId="57C6201F" w14:textId="77777777" w:rsidR="007E68BD" w:rsidRPr="007E68BD" w:rsidRDefault="007E68BD" w:rsidP="007E68BD">
      <w:pPr>
        <w:rPr>
          <w:i/>
          <w:sz w:val="24"/>
          <w:szCs w:val="24"/>
        </w:rPr>
      </w:pPr>
    </w:p>
    <w:p w14:paraId="66CB19DB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 xml:space="preserve">Would you change your mind for any of a) to e) if crystals available would </w:t>
      </w:r>
      <w:proofErr w:type="gramStart"/>
      <w:r w:rsidRPr="007E68BD">
        <w:rPr>
          <w:i/>
          <w:sz w:val="24"/>
          <w:szCs w:val="24"/>
        </w:rPr>
        <w:t>be</w:t>
      </w:r>
      <w:proofErr w:type="gramEnd"/>
      <w:r w:rsidRPr="007E68BD">
        <w:rPr>
          <w:i/>
          <w:sz w:val="24"/>
          <w:szCs w:val="24"/>
        </w:rPr>
        <w:t xml:space="preserve"> </w:t>
      </w:r>
    </w:p>
    <w:p w14:paraId="18ABC32C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a)</w:t>
      </w:r>
      <w:r w:rsidRPr="007E68BD">
        <w:rPr>
          <w:i/>
          <w:sz w:val="24"/>
          <w:szCs w:val="24"/>
        </w:rPr>
        <w:tab/>
        <w:t>&gt; 0.3 mm in every direction</w:t>
      </w:r>
    </w:p>
    <w:p w14:paraId="106B35F2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b)</w:t>
      </w:r>
      <w:r w:rsidRPr="007E68BD">
        <w:rPr>
          <w:i/>
          <w:sz w:val="24"/>
          <w:szCs w:val="24"/>
        </w:rPr>
        <w:tab/>
        <w:t>&lt; 0.05 mm in every direction</w:t>
      </w:r>
    </w:p>
    <w:p w14:paraId="7C0138E9" w14:textId="77777777" w:rsidR="007E68BD" w:rsidRPr="007E68BD" w:rsidRDefault="007E68BD" w:rsidP="007E68BD">
      <w:pPr>
        <w:rPr>
          <w:i/>
          <w:sz w:val="24"/>
          <w:szCs w:val="24"/>
        </w:rPr>
      </w:pPr>
    </w:p>
    <w:p w14:paraId="55F14518" w14:textId="77777777" w:rsidR="00552103" w:rsidRDefault="0055210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3F48CB3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lastRenderedPageBreak/>
        <w:t>2) A synthetic organic material yields a good triclinic dataset. The structure so</w:t>
      </w:r>
      <w:r w:rsidR="00FE2BD1">
        <w:rPr>
          <w:i/>
          <w:sz w:val="24"/>
          <w:szCs w:val="24"/>
        </w:rPr>
        <w:t>lves easily in P1, but not in P</w:t>
      </w:r>
      <m:oMath>
        <m:bar>
          <m:barPr>
            <m:pos m:val="top"/>
            <m:ctrlPr>
              <w:ins w:id="0" w:author="Matthias" w:date="2018-04-05T09:19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bar>
      </m:oMath>
      <w:r w:rsidRPr="007E68BD">
        <w:rPr>
          <w:i/>
          <w:sz w:val="24"/>
          <w:szCs w:val="24"/>
        </w:rPr>
        <w:t xml:space="preserve">. What should you do next? Give your sequence of steps and explain each step. </w:t>
      </w:r>
    </w:p>
    <w:p w14:paraId="77C686D7" w14:textId="77777777" w:rsidR="007E68BD" w:rsidRPr="007E68BD" w:rsidRDefault="007E68BD" w:rsidP="007E68BD">
      <w:pPr>
        <w:rPr>
          <w:i/>
          <w:sz w:val="24"/>
          <w:szCs w:val="24"/>
        </w:rPr>
      </w:pPr>
    </w:p>
    <w:p w14:paraId="162FE1D1" w14:textId="77777777" w:rsidR="00552103" w:rsidRDefault="00552103" w:rsidP="007E68BD">
      <w:pPr>
        <w:rPr>
          <w:i/>
          <w:sz w:val="24"/>
          <w:szCs w:val="24"/>
        </w:rPr>
      </w:pPr>
    </w:p>
    <w:p w14:paraId="45F6BE35" w14:textId="77777777" w:rsidR="00552103" w:rsidRDefault="00552103" w:rsidP="007E68BD">
      <w:pPr>
        <w:rPr>
          <w:i/>
          <w:sz w:val="24"/>
          <w:szCs w:val="24"/>
        </w:rPr>
      </w:pPr>
    </w:p>
    <w:p w14:paraId="25EBC255" w14:textId="77777777" w:rsidR="00552103" w:rsidRDefault="00552103" w:rsidP="007E68BD">
      <w:pPr>
        <w:rPr>
          <w:i/>
          <w:sz w:val="24"/>
          <w:szCs w:val="24"/>
        </w:rPr>
      </w:pPr>
    </w:p>
    <w:p w14:paraId="608B10DE" w14:textId="77777777" w:rsidR="00552103" w:rsidRDefault="00552103" w:rsidP="007E68BD">
      <w:pPr>
        <w:rPr>
          <w:i/>
          <w:sz w:val="24"/>
          <w:szCs w:val="24"/>
        </w:rPr>
      </w:pPr>
    </w:p>
    <w:p w14:paraId="5212F442" w14:textId="77777777" w:rsidR="00552103" w:rsidRDefault="00552103" w:rsidP="007E68BD">
      <w:pPr>
        <w:rPr>
          <w:i/>
          <w:sz w:val="24"/>
          <w:szCs w:val="24"/>
        </w:rPr>
      </w:pPr>
    </w:p>
    <w:p w14:paraId="3C315920" w14:textId="77777777" w:rsidR="00552103" w:rsidRDefault="00552103" w:rsidP="007E68BD">
      <w:pPr>
        <w:rPr>
          <w:i/>
          <w:sz w:val="24"/>
          <w:szCs w:val="24"/>
        </w:rPr>
      </w:pPr>
    </w:p>
    <w:p w14:paraId="4C34EF99" w14:textId="77777777" w:rsidR="00552103" w:rsidRDefault="00552103" w:rsidP="007E68BD">
      <w:pPr>
        <w:rPr>
          <w:i/>
          <w:sz w:val="24"/>
          <w:szCs w:val="24"/>
        </w:rPr>
      </w:pPr>
    </w:p>
    <w:p w14:paraId="25D8ABA8" w14:textId="77777777" w:rsidR="00552103" w:rsidRDefault="00552103" w:rsidP="007E68BD">
      <w:pPr>
        <w:rPr>
          <w:i/>
          <w:sz w:val="24"/>
          <w:szCs w:val="24"/>
        </w:rPr>
      </w:pPr>
    </w:p>
    <w:p w14:paraId="043E152A" w14:textId="77777777" w:rsidR="00552103" w:rsidRDefault="00552103" w:rsidP="007E68BD">
      <w:pPr>
        <w:rPr>
          <w:i/>
          <w:sz w:val="24"/>
          <w:szCs w:val="24"/>
        </w:rPr>
      </w:pPr>
    </w:p>
    <w:p w14:paraId="5CBEAA86" w14:textId="77777777" w:rsidR="00552103" w:rsidRDefault="00552103" w:rsidP="007E68BD">
      <w:pPr>
        <w:rPr>
          <w:i/>
          <w:sz w:val="24"/>
          <w:szCs w:val="24"/>
        </w:rPr>
      </w:pPr>
    </w:p>
    <w:p w14:paraId="19A0AE59" w14:textId="77777777" w:rsidR="00552103" w:rsidRDefault="0055210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444D53BD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lastRenderedPageBreak/>
        <w:t>3) Why do we bother fiddling with a) hydrogen atoms, b) disorder, c) solvate molecules? Comment briefly on different techniques available solving these problems adequately but as concise as possible.</w:t>
      </w:r>
    </w:p>
    <w:p w14:paraId="65925778" w14:textId="77777777" w:rsidR="007E68BD" w:rsidRPr="007E68BD" w:rsidRDefault="007E68BD" w:rsidP="007E68BD">
      <w:pPr>
        <w:rPr>
          <w:i/>
          <w:sz w:val="24"/>
          <w:szCs w:val="24"/>
        </w:rPr>
      </w:pPr>
    </w:p>
    <w:p w14:paraId="3A328051" w14:textId="77777777" w:rsidR="00552103" w:rsidRDefault="0055210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3E718894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lastRenderedPageBreak/>
        <w:t xml:space="preserve">4) What is the “riding model” in parameter refinement? </w:t>
      </w:r>
    </w:p>
    <w:p w14:paraId="249177D9" w14:textId="77777777" w:rsidR="007E68BD" w:rsidRPr="007E68BD" w:rsidRDefault="007E68BD" w:rsidP="007E68BD">
      <w:pPr>
        <w:rPr>
          <w:i/>
          <w:sz w:val="24"/>
          <w:szCs w:val="24"/>
        </w:rPr>
      </w:pPr>
    </w:p>
    <w:p w14:paraId="7BAF90C0" w14:textId="77777777" w:rsidR="00552103" w:rsidRDefault="00552103" w:rsidP="007E68BD">
      <w:pPr>
        <w:rPr>
          <w:i/>
          <w:sz w:val="24"/>
          <w:szCs w:val="24"/>
        </w:rPr>
      </w:pPr>
    </w:p>
    <w:p w14:paraId="19511C8C" w14:textId="77777777" w:rsidR="00552103" w:rsidRDefault="0055210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57C0F801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lastRenderedPageBreak/>
        <w:t xml:space="preserve">5) Discuss the placement of H atoms on: </w:t>
      </w:r>
    </w:p>
    <w:p w14:paraId="20F733B4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 xml:space="preserve">(i) terminal hydroxyl groups </w:t>
      </w:r>
    </w:p>
    <w:p w14:paraId="4687451A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(ii) ligating water molecules</w:t>
      </w:r>
    </w:p>
    <w:p w14:paraId="4E72BF93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>(iii) uncoordinated molecules of water of crystallization</w:t>
      </w:r>
    </w:p>
    <w:p w14:paraId="232C4F08" w14:textId="77777777" w:rsidR="007E68BD" w:rsidRPr="007E68BD" w:rsidRDefault="007E68BD" w:rsidP="007E68BD">
      <w:pPr>
        <w:rPr>
          <w:i/>
          <w:sz w:val="24"/>
          <w:szCs w:val="24"/>
        </w:rPr>
      </w:pPr>
      <w:r w:rsidRPr="007E68BD">
        <w:rPr>
          <w:i/>
          <w:sz w:val="24"/>
          <w:szCs w:val="24"/>
        </w:rPr>
        <w:t xml:space="preserve">For each case, give the </w:t>
      </w:r>
      <w:proofErr w:type="spellStart"/>
      <w:r w:rsidRPr="007E68BD">
        <w:rPr>
          <w:i/>
          <w:sz w:val="24"/>
          <w:szCs w:val="24"/>
        </w:rPr>
        <w:t>Shexl</w:t>
      </w:r>
      <w:proofErr w:type="spellEnd"/>
      <w:r w:rsidRPr="007E68BD">
        <w:rPr>
          <w:i/>
          <w:sz w:val="24"/>
          <w:szCs w:val="24"/>
        </w:rPr>
        <w:t xml:space="preserve"> commands you would use. Would you use different commands or numbers of commands depending on the quality of the structure (</w:t>
      </w:r>
      <w:proofErr w:type="gramStart"/>
      <w:r w:rsidRPr="007E68BD">
        <w:rPr>
          <w:i/>
          <w:sz w:val="24"/>
          <w:szCs w:val="24"/>
        </w:rPr>
        <w:t>e.g.</w:t>
      </w:r>
      <w:proofErr w:type="gramEnd"/>
      <w:r w:rsidRPr="007E68BD">
        <w:rPr>
          <w:i/>
          <w:sz w:val="24"/>
          <w:szCs w:val="24"/>
        </w:rPr>
        <w:t xml:space="preserve"> high and low resolution data)?</w:t>
      </w:r>
    </w:p>
    <w:p w14:paraId="75E0BD92" w14:textId="77777777" w:rsidR="007E68BD" w:rsidRPr="007E68BD" w:rsidRDefault="007E68BD" w:rsidP="007E68BD">
      <w:pPr>
        <w:rPr>
          <w:i/>
          <w:sz w:val="24"/>
          <w:szCs w:val="24"/>
        </w:rPr>
      </w:pPr>
    </w:p>
    <w:p w14:paraId="49D577CF" w14:textId="77777777" w:rsidR="00552103" w:rsidRDefault="00552103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1D621E16" w14:textId="77777777" w:rsidR="007E68BD" w:rsidRPr="007E68BD" w:rsidRDefault="00B8138F" w:rsidP="007E68B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r w:rsidR="007E68BD" w:rsidRPr="007E68BD">
        <w:rPr>
          <w:i/>
          <w:sz w:val="24"/>
          <w:szCs w:val="24"/>
        </w:rPr>
        <w:t>) Which of the following space groups could be twinned by exact merohedry (ot</w:t>
      </w:r>
      <w:r w:rsidR="00552103">
        <w:rPr>
          <w:i/>
          <w:sz w:val="24"/>
          <w:szCs w:val="24"/>
        </w:rPr>
        <w:t>her than inversion twinning)? P</w:t>
      </w:r>
      <m:oMath>
        <m:bar>
          <m:barPr>
            <m:pos m:val="top"/>
            <m:ctrlPr>
              <w:ins w:id="1" w:author="Matthias" w:date="2018-04-05T09:19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bar>
      </m:oMath>
      <w:r w:rsidR="007E68BD" w:rsidRPr="007E68BD">
        <w:rPr>
          <w:i/>
          <w:sz w:val="24"/>
          <w:szCs w:val="24"/>
        </w:rPr>
        <w:t>, P2</w:t>
      </w:r>
      <w:r w:rsidR="007E68BD" w:rsidRPr="00552103">
        <w:rPr>
          <w:i/>
          <w:sz w:val="24"/>
          <w:szCs w:val="24"/>
          <w:vertAlign w:val="subscript"/>
        </w:rPr>
        <w:t>1</w:t>
      </w:r>
      <w:r w:rsidR="007E68BD" w:rsidRPr="007E68BD">
        <w:rPr>
          <w:i/>
          <w:sz w:val="24"/>
          <w:szCs w:val="24"/>
        </w:rPr>
        <w:t>/c, P2</w:t>
      </w:r>
      <w:r w:rsidR="007E68BD" w:rsidRPr="00552103">
        <w:rPr>
          <w:i/>
          <w:sz w:val="24"/>
          <w:szCs w:val="24"/>
          <w:vertAlign w:val="subscript"/>
        </w:rPr>
        <w:t>1</w:t>
      </w:r>
      <w:r w:rsidR="007E68BD" w:rsidRPr="007E68BD">
        <w:rPr>
          <w:i/>
          <w:sz w:val="24"/>
          <w:szCs w:val="24"/>
        </w:rPr>
        <w:t>2</w:t>
      </w:r>
      <w:r w:rsidR="007E68BD" w:rsidRPr="00552103">
        <w:rPr>
          <w:i/>
          <w:sz w:val="24"/>
          <w:szCs w:val="24"/>
          <w:vertAlign w:val="subscript"/>
        </w:rPr>
        <w:t>1</w:t>
      </w:r>
      <w:r w:rsidR="007E68BD" w:rsidRPr="007E68BD">
        <w:rPr>
          <w:i/>
          <w:sz w:val="24"/>
          <w:szCs w:val="24"/>
        </w:rPr>
        <w:t>2</w:t>
      </w:r>
      <w:r w:rsidR="007E68BD" w:rsidRPr="00552103">
        <w:rPr>
          <w:i/>
          <w:sz w:val="24"/>
          <w:szCs w:val="24"/>
          <w:vertAlign w:val="subscript"/>
        </w:rPr>
        <w:t>1</w:t>
      </w:r>
      <w:r w:rsidR="007E68BD" w:rsidRPr="007E68BD">
        <w:rPr>
          <w:i/>
          <w:sz w:val="24"/>
          <w:szCs w:val="24"/>
        </w:rPr>
        <w:t xml:space="preserve">, </w:t>
      </w:r>
      <w:proofErr w:type="spellStart"/>
      <w:r w:rsidR="007E68BD" w:rsidRPr="007E68BD">
        <w:rPr>
          <w:i/>
          <w:sz w:val="24"/>
          <w:szCs w:val="24"/>
        </w:rPr>
        <w:t>Cmc</w:t>
      </w:r>
      <w:r w:rsidR="00552103">
        <w:rPr>
          <w:i/>
          <w:sz w:val="24"/>
          <w:szCs w:val="24"/>
        </w:rPr>
        <w:t>a</w:t>
      </w:r>
      <w:proofErr w:type="spellEnd"/>
      <w:r w:rsidR="00552103">
        <w:rPr>
          <w:i/>
          <w:sz w:val="24"/>
          <w:szCs w:val="24"/>
        </w:rPr>
        <w:t>, I</w:t>
      </w:r>
      <m:oMath>
        <m:bar>
          <m:barPr>
            <m:pos m:val="top"/>
            <m:ctrlPr>
              <w:ins w:id="2" w:author="Matthias" w:date="2018-04-05T09:19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bar>
      </m:oMath>
      <w:r w:rsidR="00552103">
        <w:rPr>
          <w:i/>
          <w:sz w:val="24"/>
          <w:szCs w:val="24"/>
        </w:rPr>
        <w:t>, P3</w:t>
      </w:r>
      <w:r w:rsidR="00552103" w:rsidRPr="00552103">
        <w:rPr>
          <w:i/>
          <w:sz w:val="24"/>
          <w:szCs w:val="24"/>
          <w:vertAlign w:val="subscript"/>
        </w:rPr>
        <w:t>1</w:t>
      </w:r>
      <w:r w:rsidR="00552103">
        <w:rPr>
          <w:i/>
          <w:sz w:val="24"/>
          <w:szCs w:val="24"/>
        </w:rPr>
        <w:t>21, R3m, P63/mmc, Pa</w:t>
      </w:r>
      <m:oMath>
        <m:bar>
          <m:barPr>
            <m:pos m:val="top"/>
            <m:ctrlPr>
              <w:ins w:id="3" w:author="Matthias" w:date="2018-04-05T09:19:00Z">
                <w:rPr>
                  <w:rFonts w:ascii="Cambria Math" w:hAnsi="Cambria Math"/>
                  <w:i/>
                  <w:sz w:val="24"/>
                  <w:szCs w:val="24"/>
                </w:rPr>
              </w:ins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bar>
      </m:oMath>
      <w:r w:rsidR="007E68BD" w:rsidRPr="007E68BD">
        <w:rPr>
          <w:i/>
          <w:sz w:val="24"/>
          <w:szCs w:val="24"/>
        </w:rPr>
        <w:t>. Hint: look up the definitions of the three primary directions for each Laue class.</w:t>
      </w:r>
    </w:p>
    <w:p w14:paraId="5828FC52" w14:textId="77777777" w:rsidR="007E68BD" w:rsidRPr="007E68BD" w:rsidRDefault="007E68BD" w:rsidP="007E68BD">
      <w:pPr>
        <w:rPr>
          <w:i/>
          <w:sz w:val="24"/>
          <w:szCs w:val="24"/>
        </w:rPr>
      </w:pPr>
    </w:p>
    <w:p w14:paraId="3764B6D2" w14:textId="77777777" w:rsidR="007E68BD" w:rsidRPr="007E68BD" w:rsidRDefault="007E68BD" w:rsidP="007E68BD">
      <w:pPr>
        <w:rPr>
          <w:i/>
          <w:sz w:val="24"/>
          <w:szCs w:val="24"/>
        </w:rPr>
      </w:pPr>
    </w:p>
    <w:p w14:paraId="2DC678BF" w14:textId="77777777" w:rsidR="00B33D6F" w:rsidRDefault="00B33D6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321304CA" w14:textId="77777777" w:rsidR="00E06BFF" w:rsidRDefault="00B8138F" w:rsidP="007E68BD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7</w:t>
      </w:r>
      <w:r w:rsidR="007E68BD" w:rsidRPr="007E68BD">
        <w:rPr>
          <w:i/>
          <w:sz w:val="24"/>
          <w:szCs w:val="24"/>
        </w:rPr>
        <w:t xml:space="preserve">) You collected a dataset on a large crystal (&gt; 0.4 mm in each direction) of an organic compound, but no data were observed beyond a resolution of 1.5 Å, despite long exposure times. What could be the cause? Discuss several possibilities. Do you expect to be able to refine the dataset to </w:t>
      </w:r>
      <w:proofErr w:type="spellStart"/>
      <w:r w:rsidR="007E68BD" w:rsidRPr="007E68BD">
        <w:rPr>
          <w:i/>
          <w:sz w:val="24"/>
          <w:szCs w:val="24"/>
        </w:rPr>
        <w:t>IUCr</w:t>
      </w:r>
      <w:proofErr w:type="spellEnd"/>
      <w:r w:rsidR="007E68BD" w:rsidRPr="007E68BD">
        <w:rPr>
          <w:i/>
          <w:sz w:val="24"/>
          <w:szCs w:val="24"/>
        </w:rPr>
        <w:t xml:space="preserve"> requirements? Discuss your options.</w:t>
      </w:r>
    </w:p>
    <w:p w14:paraId="1EAB8536" w14:textId="77777777" w:rsidR="00F51468" w:rsidRDefault="00F51468" w:rsidP="007E68BD">
      <w:pPr>
        <w:rPr>
          <w:i/>
          <w:sz w:val="24"/>
          <w:szCs w:val="24"/>
        </w:rPr>
      </w:pPr>
    </w:p>
    <w:p w14:paraId="35223B90" w14:textId="77777777" w:rsidR="00F51468" w:rsidRDefault="00F51468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7D53E012" w14:textId="77777777" w:rsidR="00F51468" w:rsidRDefault="00F51468" w:rsidP="00F51468">
      <w:r>
        <w:lastRenderedPageBreak/>
        <w:t xml:space="preserve">8) Which of these symmetry elements make a four membered MXMX ring strictly planar? In each case, how many bond lengths are independent. Draw a sketch for each case and indicate symmetry elements and equivalent bond lengths and angles. </w:t>
      </w:r>
    </w:p>
    <w:p w14:paraId="15C80DCD" w14:textId="77777777" w:rsidR="00F51468" w:rsidRDefault="00F51468" w:rsidP="00F51468">
      <w:r>
        <w:t xml:space="preserve">(i) an inversion </w:t>
      </w:r>
      <w:proofErr w:type="gramStart"/>
      <w:r>
        <w:t>center</w:t>
      </w:r>
      <w:proofErr w:type="gramEnd"/>
    </w:p>
    <w:p w14:paraId="36C61D4E" w14:textId="77777777" w:rsidR="00F51468" w:rsidRDefault="00F51468" w:rsidP="00F51468">
      <w:r>
        <w:t>(ii) a two-fold axis normal to the mean plane of the ring</w:t>
      </w:r>
    </w:p>
    <w:p w14:paraId="695F1D23" w14:textId="77777777" w:rsidR="00F51468" w:rsidRDefault="00F51468" w:rsidP="00F51468">
      <w:r>
        <w:t>(iii) a two-fold axis through the two M atoms</w:t>
      </w:r>
    </w:p>
    <w:p w14:paraId="00EDC5D3" w14:textId="77777777" w:rsidR="00F51468" w:rsidRDefault="00F51468" w:rsidP="00F51468">
      <w:r>
        <w:t>(iv) a mirror plane through the M-atoms but not through the L atoms</w:t>
      </w:r>
    </w:p>
    <w:p w14:paraId="3CCAD7AA" w14:textId="77777777" w:rsidR="00F51468" w:rsidRDefault="00F51468" w:rsidP="00F51468">
      <w:r>
        <w:t xml:space="preserve">(v) a mirror plane through all four atoms </w:t>
      </w:r>
    </w:p>
    <w:p w14:paraId="4CC06E73" w14:textId="77777777" w:rsidR="00F51468" w:rsidRPr="00B01560" w:rsidRDefault="00F51468" w:rsidP="007E68BD">
      <w:pPr>
        <w:rPr>
          <w:sz w:val="24"/>
          <w:szCs w:val="24"/>
        </w:rPr>
      </w:pPr>
    </w:p>
    <w:sectPr w:rsidR="00F51468" w:rsidRPr="00B0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ias">
    <w15:presenceInfo w15:providerId="None" w15:userId="Matth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C7"/>
    <w:rsid w:val="000B7CAD"/>
    <w:rsid w:val="001C161D"/>
    <w:rsid w:val="001C4E38"/>
    <w:rsid w:val="003273DF"/>
    <w:rsid w:val="00332D6E"/>
    <w:rsid w:val="00390AF0"/>
    <w:rsid w:val="003B2531"/>
    <w:rsid w:val="00423E96"/>
    <w:rsid w:val="005008B0"/>
    <w:rsid w:val="00510A48"/>
    <w:rsid w:val="00552103"/>
    <w:rsid w:val="00566E0D"/>
    <w:rsid w:val="005E5870"/>
    <w:rsid w:val="00783BEE"/>
    <w:rsid w:val="007E68BD"/>
    <w:rsid w:val="008523E1"/>
    <w:rsid w:val="0088022A"/>
    <w:rsid w:val="00954618"/>
    <w:rsid w:val="009A7DD6"/>
    <w:rsid w:val="009B14C7"/>
    <w:rsid w:val="009D6799"/>
    <w:rsid w:val="00B01560"/>
    <w:rsid w:val="00B33D6F"/>
    <w:rsid w:val="00B34572"/>
    <w:rsid w:val="00B36570"/>
    <w:rsid w:val="00B42503"/>
    <w:rsid w:val="00B8138F"/>
    <w:rsid w:val="00BE0AE2"/>
    <w:rsid w:val="00C87D41"/>
    <w:rsid w:val="00D646C2"/>
    <w:rsid w:val="00E06BFF"/>
    <w:rsid w:val="00E37F98"/>
    <w:rsid w:val="00ED41CE"/>
    <w:rsid w:val="00F51468"/>
    <w:rsid w:val="00F522B5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506F"/>
  <w15:chartTrackingRefBased/>
  <w15:docId w15:val="{045CC2B9-6A36-4D1B-A127-4458425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xrayadm</dc:creator>
  <cp:keywords/>
  <dc:description/>
  <cp:lastModifiedBy>Matthias Zeller</cp:lastModifiedBy>
  <cp:revision>2</cp:revision>
  <cp:lastPrinted>2017-01-31T22:29:00Z</cp:lastPrinted>
  <dcterms:created xsi:type="dcterms:W3CDTF">2023-11-20T17:32:00Z</dcterms:created>
  <dcterms:modified xsi:type="dcterms:W3CDTF">2023-11-20T17:32:00Z</dcterms:modified>
</cp:coreProperties>
</file>